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0567B7"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0567B7"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73A8B079" w:rsidR="007F348A" w:rsidRDefault="00BE1364" w:rsidP="00BE1364">
      <w:pPr>
        <w:pStyle w:val="Heading1"/>
      </w:pPr>
      <w:r>
        <w:br w:type="page"/>
      </w:r>
      <w:r w:rsidR="007F348A" w:rsidRPr="00A011AC">
        <w:lastRenderedPageBreak/>
        <w:t>(</w:t>
      </w:r>
      <w:r w:rsidR="000567B7">
        <w:t>Waubra Primary School</w:t>
      </w:r>
      <w:r w:rsidR="007F348A" w:rsidRPr="00A011AC">
        <w:t>)</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47313259"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0567B7">
      <w:t>June 2021</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pt;height:12.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567B7"/>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5.xml><?xml version="1.0" encoding="utf-8"?>
<ds:datastoreItem xmlns:ds="http://schemas.openxmlformats.org/officeDocument/2006/customXml" ds:itemID="{2DD51418-F8B5-4E1B-A218-49CE555D5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3570</Words>
  <Characters>21542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25062</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Soraya Hepburn</cp:lastModifiedBy>
  <cp:revision>2</cp:revision>
  <cp:lastPrinted>2016-05-26T23:27:00Z</cp:lastPrinted>
  <dcterms:created xsi:type="dcterms:W3CDTF">2021-06-22T05:00:00Z</dcterms:created>
  <dcterms:modified xsi:type="dcterms:W3CDTF">2021-06-22T05:00:00Z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